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FD0F" w14:textId="77777777" w:rsidR="005407F5" w:rsidRPr="001916B0" w:rsidRDefault="005407F5" w:rsidP="005407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105BC" w14:textId="77777777" w:rsidR="00E749F1" w:rsidRPr="001916B0" w:rsidRDefault="005407F5" w:rsidP="00E749F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916B0">
        <w:rPr>
          <w:rFonts w:ascii="Times New Roman" w:hAnsi="Times New Roman" w:cs="Times New Roman"/>
          <w:sz w:val="32"/>
          <w:szCs w:val="32"/>
        </w:rPr>
        <w:t xml:space="preserve">Cell Transfection </w:t>
      </w:r>
      <w:r w:rsidR="00E749F1" w:rsidRPr="001916B0">
        <w:rPr>
          <w:rFonts w:ascii="Times New Roman" w:hAnsi="Times New Roman" w:cs="Times New Roman"/>
          <w:sz w:val="32"/>
          <w:szCs w:val="32"/>
        </w:rPr>
        <w:t>P</w:t>
      </w:r>
      <w:r w:rsidRPr="001916B0">
        <w:rPr>
          <w:rFonts w:ascii="Times New Roman" w:hAnsi="Times New Roman" w:cs="Times New Roman"/>
          <w:sz w:val="32"/>
          <w:szCs w:val="32"/>
        </w:rPr>
        <w:t xml:space="preserve">rotocol </w:t>
      </w:r>
    </w:p>
    <w:p w14:paraId="2D45DC9B" w14:textId="77777777" w:rsidR="00E749F1" w:rsidRPr="001916B0" w:rsidRDefault="00E749F1" w:rsidP="00E749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For Lipofectamine 2000 transfection of a 35 mm dish of 80% confluent CHO cells.</w:t>
      </w:r>
    </w:p>
    <w:p w14:paraId="6C2D01F2" w14:textId="77777777" w:rsidR="005407F5" w:rsidRDefault="00AE4C23" w:rsidP="005407F5">
      <w:pPr>
        <w:pStyle w:val="NoSpacing"/>
        <w:rPr>
          <w:ins w:id="0" w:author="jon" w:date="2012-08-14T11:32:00Z"/>
          <w:rFonts w:ascii="Times New Roman" w:hAnsi="Times New Roman" w:cs="Times New Roman"/>
          <w:sz w:val="24"/>
          <w:szCs w:val="24"/>
        </w:rPr>
      </w:pPr>
      <w:proofErr w:type="spellStart"/>
      <w:r w:rsidRPr="001916B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191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6B0">
        <w:rPr>
          <w:rFonts w:ascii="Times New Roman" w:hAnsi="Times New Roman" w:cs="Times New Roman"/>
          <w:sz w:val="24"/>
          <w:szCs w:val="24"/>
        </w:rPr>
        <w:t>Sidhu</w:t>
      </w:r>
      <w:proofErr w:type="spellEnd"/>
      <w:r w:rsidRPr="001916B0">
        <w:rPr>
          <w:rFonts w:ascii="Times New Roman" w:hAnsi="Times New Roman" w:cs="Times New Roman"/>
          <w:sz w:val="24"/>
          <w:szCs w:val="24"/>
        </w:rPr>
        <w:t xml:space="preserve"> (8/13/2012)</w:t>
      </w:r>
    </w:p>
    <w:p w14:paraId="461BC23B" w14:textId="22649036" w:rsidR="00B17675" w:rsidRPr="001916B0" w:rsidRDefault="00B17675" w:rsidP="005407F5">
      <w:pPr>
        <w:pStyle w:val="NoSpacing"/>
        <w:rPr>
          <w:rFonts w:ascii="Times New Roman" w:hAnsi="Times New Roman" w:cs="Times New Roman"/>
          <w:sz w:val="24"/>
          <w:szCs w:val="24"/>
        </w:rPr>
      </w:pPr>
      <w:ins w:id="1" w:author="jon" w:date="2012-08-14T11:32:00Z">
        <w:r>
          <w:rPr>
            <w:rFonts w:ascii="Times New Roman" w:hAnsi="Times New Roman" w:cs="Times New Roman"/>
            <w:sz w:val="24"/>
            <w:szCs w:val="24"/>
          </w:rPr>
          <w:t>mod Jon Sack (8/14/2012)</w:t>
        </w:r>
      </w:ins>
      <w:bookmarkStart w:id="2" w:name="_GoBack"/>
      <w:bookmarkEnd w:id="2"/>
    </w:p>
    <w:p w14:paraId="15B08060" w14:textId="77777777" w:rsidR="005407F5" w:rsidRPr="001916B0" w:rsidRDefault="005407F5" w:rsidP="005407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9A63D" w14:textId="77777777" w:rsidR="00E749F1" w:rsidRPr="001916B0" w:rsidRDefault="00E749F1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Prepare cells</w:t>
      </w:r>
    </w:p>
    <w:p w14:paraId="51AB30F3" w14:textId="77777777" w:rsidR="00AE4C23" w:rsidRPr="001916B0" w:rsidRDefault="00AE4C23" w:rsidP="00E749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P</w:t>
      </w:r>
      <w:r w:rsidR="00E749F1" w:rsidRPr="001916B0">
        <w:rPr>
          <w:rFonts w:ascii="Times New Roman" w:hAnsi="Times New Roman" w:cs="Times New Roman"/>
          <w:sz w:val="24"/>
          <w:szCs w:val="24"/>
        </w:rPr>
        <w:t>late</w:t>
      </w:r>
      <w:r w:rsidRPr="001916B0">
        <w:rPr>
          <w:rFonts w:ascii="Times New Roman" w:hAnsi="Times New Roman" w:cs="Times New Roman"/>
          <w:sz w:val="24"/>
          <w:szCs w:val="24"/>
        </w:rPr>
        <w:t xml:space="preserve"> cells in a 35mm dish</w:t>
      </w:r>
      <w:r w:rsidR="00E749F1" w:rsidRPr="001916B0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jon" w:date="2012-08-14T11:27:00Z">
        <w:r w:rsidR="002D5B6F">
          <w:rPr>
            <w:rFonts w:ascii="Times New Roman" w:hAnsi="Times New Roman" w:cs="Times New Roman"/>
            <w:sz w:val="24"/>
            <w:szCs w:val="24"/>
          </w:rPr>
          <w:t xml:space="preserve">at least </w:t>
        </w:r>
      </w:ins>
      <w:r w:rsidR="00E749F1" w:rsidRPr="001916B0">
        <w:rPr>
          <w:rFonts w:ascii="Times New Roman" w:hAnsi="Times New Roman" w:cs="Times New Roman"/>
          <w:sz w:val="24"/>
          <w:szCs w:val="24"/>
        </w:rPr>
        <w:t>a day before transfection</w:t>
      </w:r>
    </w:p>
    <w:p w14:paraId="2F81BC5C" w14:textId="77777777" w:rsidR="00AE4C23" w:rsidRPr="001916B0" w:rsidRDefault="00AE4C23" w:rsidP="00AE4C2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Check and make sure to cells are 80% confluent </w:t>
      </w:r>
    </w:p>
    <w:p w14:paraId="1F23E659" w14:textId="77777777" w:rsidR="00E749F1" w:rsidRPr="002D5B6F" w:rsidRDefault="002D5B6F" w:rsidP="002D5B6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ins w:id="4" w:author="jon" w:date="2012-08-14T11:28:00Z">
        <w:r>
          <w:rPr>
            <w:rFonts w:ascii="Times New Roman" w:hAnsi="Times New Roman" w:cs="Times New Roman"/>
            <w:sz w:val="24"/>
            <w:szCs w:val="24"/>
          </w:rPr>
          <w:t>ensure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cells are in</w:t>
        </w:r>
      </w:ins>
      <w:del w:id="5" w:author="jon" w:date="2012-08-14T11:27:00Z">
        <w:r w:rsidR="00AE4C23" w:rsidRPr="001916B0" w:rsidDel="002D5B6F">
          <w:rPr>
            <w:rFonts w:ascii="Times New Roman" w:hAnsi="Times New Roman" w:cs="Times New Roman"/>
            <w:sz w:val="24"/>
            <w:szCs w:val="24"/>
          </w:rPr>
          <w:delText xml:space="preserve">Remove necessary solution so there is </w:delText>
        </w:r>
      </w:del>
      <w:r w:rsidR="00AE4C23" w:rsidRPr="001916B0">
        <w:rPr>
          <w:rFonts w:ascii="Times New Roman" w:hAnsi="Times New Roman" w:cs="Times New Roman"/>
          <w:sz w:val="24"/>
          <w:szCs w:val="24"/>
        </w:rPr>
        <w:t>1 ml Ham’s F12 + 10%FBS solution with NO antibiotics and NO selection agents</w:t>
      </w:r>
      <w:ins w:id="6" w:author="jon" w:date="2012-08-14T11:29:00Z">
        <w:r>
          <w:rPr>
            <w:rFonts w:ascii="Times New Roman" w:hAnsi="Times New Roman" w:cs="Times New Roman"/>
            <w:sz w:val="24"/>
            <w:szCs w:val="24"/>
          </w:rPr>
          <w:t xml:space="preserve">. NOTE </w:t>
        </w:r>
      </w:ins>
      <w:del w:id="7" w:author="jon" w:date="2012-08-14T11:29:00Z">
        <w:r w:rsidR="00AE4C23" w:rsidRPr="002D5B6F" w:rsidDel="002D5B6F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8" w:author="jon" w:date="2012-08-14T11:28:00Z">
        <w:r w:rsidRPr="002D5B6F">
          <w:rPr>
            <w:rFonts w:ascii="Times New Roman" w:hAnsi="Times New Roman" w:cs="Times New Roman"/>
            <w:sz w:val="24"/>
            <w:szCs w:val="24"/>
          </w:rPr>
          <w:t>it is OK to plate cells in 1 ml of this media</w:t>
        </w:r>
      </w:ins>
      <w:ins w:id="9" w:author="jon" w:date="2012-08-14T11:29:00Z">
        <w:r w:rsidRPr="002D5B6F">
          <w:rPr>
            <w:rFonts w:ascii="Times New Roman" w:hAnsi="Times New Roman" w:cs="Times New Roman"/>
            <w:sz w:val="24"/>
            <w:szCs w:val="24"/>
          </w:rPr>
          <w:t xml:space="preserve"> in step 1a</w:t>
        </w:r>
      </w:ins>
    </w:p>
    <w:p w14:paraId="3F489E67" w14:textId="77777777" w:rsidR="00E749F1" w:rsidRPr="001916B0" w:rsidRDefault="00AE4C23" w:rsidP="00AE4C2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If there are antibiotics or selections media, </w:t>
      </w:r>
      <w:ins w:id="10" w:author="jon" w:date="2012-08-14T11:23:00Z">
        <w:r w:rsidR="002D5B6F" w:rsidRPr="001916B0">
          <w:rPr>
            <w:rFonts w:ascii="Times New Roman" w:hAnsi="Times New Roman" w:cs="Times New Roman"/>
            <w:sz w:val="24"/>
            <w:szCs w:val="24"/>
          </w:rPr>
          <w:t>rinse cells at least once with 2ml PBS</w:t>
        </w:r>
        <w:r w:rsidR="002D5B6F" w:rsidRPr="001916B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5B6F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 w:rsidRPr="001916B0">
        <w:rPr>
          <w:rFonts w:ascii="Times New Roman" w:hAnsi="Times New Roman" w:cs="Times New Roman"/>
          <w:sz w:val="24"/>
          <w:szCs w:val="24"/>
        </w:rPr>
        <w:t>change media at least an hour before transfection</w:t>
      </w:r>
      <w:del w:id="11" w:author="jon" w:date="2012-08-14T11:24:00Z">
        <w:r w:rsidRPr="001916B0" w:rsidDel="002D5B6F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</w:del>
      <w:del w:id="12" w:author="jon" w:date="2012-08-14T11:23:00Z">
        <w:r w:rsidRPr="001916B0" w:rsidDel="002D5B6F">
          <w:rPr>
            <w:rFonts w:ascii="Times New Roman" w:hAnsi="Times New Roman" w:cs="Times New Roman"/>
            <w:sz w:val="24"/>
            <w:szCs w:val="24"/>
          </w:rPr>
          <w:delText xml:space="preserve"> rinse cells at least once with 2ml PBS</w:delText>
        </w:r>
      </w:del>
      <w:del w:id="13" w:author="jon" w:date="2012-08-14T11:24:00Z">
        <w:r w:rsidRPr="001916B0" w:rsidDel="002D5B6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5FF1A67D" w14:textId="77777777" w:rsidR="001916B0" w:rsidRDefault="001916B0" w:rsidP="001916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8CF7C7" w14:textId="77777777" w:rsidR="005407F5" w:rsidRPr="001916B0" w:rsidRDefault="005407F5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Prepare a diluted solution of Lipofectamine </w:t>
      </w:r>
    </w:p>
    <w:p w14:paraId="3F0A7C7D" w14:textId="77777777" w:rsidR="005407F5" w:rsidRPr="001916B0" w:rsidRDefault="005407F5" w:rsidP="005407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In  1.5 ml tube, add </w:t>
      </w:r>
      <w:r w:rsidRPr="001916B0">
        <w:rPr>
          <w:rFonts w:ascii="Times New Roman" w:hAnsi="Times New Roman" w:cs="Times New Roman"/>
          <w:b/>
          <w:sz w:val="24"/>
          <w:szCs w:val="24"/>
        </w:rPr>
        <w:t>2ul of Lipofectamine 2000</w:t>
      </w:r>
      <w:r w:rsidRPr="001916B0">
        <w:rPr>
          <w:rFonts w:ascii="Times New Roman" w:hAnsi="Times New Roman" w:cs="Times New Roman"/>
          <w:sz w:val="24"/>
          <w:szCs w:val="24"/>
        </w:rPr>
        <w:t xml:space="preserve"> and then add </w:t>
      </w:r>
      <w:r w:rsidRPr="001916B0">
        <w:rPr>
          <w:rFonts w:ascii="Times New Roman" w:hAnsi="Times New Roman" w:cs="Times New Roman"/>
          <w:b/>
          <w:sz w:val="24"/>
          <w:szCs w:val="24"/>
        </w:rPr>
        <w:t xml:space="preserve">100ul </w:t>
      </w:r>
      <w:r w:rsidR="00E749F1" w:rsidRPr="001916B0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1916B0">
        <w:rPr>
          <w:rFonts w:ascii="Times New Roman" w:hAnsi="Times New Roman" w:cs="Times New Roman"/>
          <w:b/>
          <w:sz w:val="24"/>
          <w:szCs w:val="24"/>
        </w:rPr>
        <w:t>Optimem</w:t>
      </w:r>
      <w:proofErr w:type="spellEnd"/>
    </w:p>
    <w:p w14:paraId="1056902B" w14:textId="77777777" w:rsidR="005407F5" w:rsidRPr="001916B0" w:rsidRDefault="005407F5" w:rsidP="005407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Triturate mixture</w:t>
      </w:r>
    </w:p>
    <w:p w14:paraId="63E58368" w14:textId="77777777" w:rsidR="001916B0" w:rsidRDefault="001916B0" w:rsidP="001916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EF190D" w14:textId="77777777" w:rsidR="005407F5" w:rsidRPr="001916B0" w:rsidRDefault="005407F5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Prepare DNA and GFP solution </w:t>
      </w:r>
    </w:p>
    <w:p w14:paraId="4DA0F39E" w14:textId="77777777" w:rsidR="005407F5" w:rsidRPr="001916B0" w:rsidRDefault="005407F5" w:rsidP="005407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In </w:t>
      </w:r>
      <w:r w:rsidR="00AE4C23" w:rsidRPr="001916B0">
        <w:rPr>
          <w:rFonts w:ascii="Times New Roman" w:hAnsi="Times New Roman" w:cs="Times New Roman"/>
          <w:sz w:val="24"/>
          <w:szCs w:val="24"/>
        </w:rPr>
        <w:t xml:space="preserve">another </w:t>
      </w:r>
      <w:r w:rsidRPr="001916B0">
        <w:rPr>
          <w:rFonts w:ascii="Times New Roman" w:hAnsi="Times New Roman" w:cs="Times New Roman"/>
          <w:sz w:val="24"/>
          <w:szCs w:val="24"/>
        </w:rPr>
        <w:t xml:space="preserve">1.5 ml tube, add </w:t>
      </w:r>
      <w:r w:rsidRPr="001916B0">
        <w:rPr>
          <w:rFonts w:ascii="Times New Roman" w:hAnsi="Times New Roman" w:cs="Times New Roman"/>
          <w:b/>
          <w:sz w:val="24"/>
          <w:szCs w:val="24"/>
        </w:rPr>
        <w:t>0.5ug of ion channel DNA</w:t>
      </w:r>
      <w:r w:rsidRPr="001916B0">
        <w:rPr>
          <w:rFonts w:ascii="Times New Roman" w:hAnsi="Times New Roman" w:cs="Times New Roman"/>
          <w:sz w:val="24"/>
          <w:szCs w:val="24"/>
        </w:rPr>
        <w:t xml:space="preserve">, add </w:t>
      </w:r>
      <w:r w:rsidRPr="001916B0">
        <w:rPr>
          <w:rFonts w:ascii="Times New Roman" w:hAnsi="Times New Roman" w:cs="Times New Roman"/>
          <w:b/>
          <w:sz w:val="24"/>
          <w:szCs w:val="24"/>
        </w:rPr>
        <w:t xml:space="preserve">0.5 </w:t>
      </w:r>
      <w:proofErr w:type="spellStart"/>
      <w:r w:rsidRPr="001916B0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Pr="001916B0">
        <w:rPr>
          <w:rFonts w:ascii="Times New Roman" w:hAnsi="Times New Roman" w:cs="Times New Roman"/>
          <w:b/>
          <w:sz w:val="24"/>
          <w:szCs w:val="24"/>
        </w:rPr>
        <w:t xml:space="preserve"> of EGFP DNA</w:t>
      </w:r>
      <w:r w:rsidRPr="001916B0">
        <w:rPr>
          <w:rFonts w:ascii="Times New Roman" w:hAnsi="Times New Roman" w:cs="Times New Roman"/>
          <w:sz w:val="24"/>
          <w:szCs w:val="24"/>
        </w:rPr>
        <w:t xml:space="preserve">, and then add </w:t>
      </w:r>
      <w:r w:rsidRPr="001916B0">
        <w:rPr>
          <w:rFonts w:ascii="Times New Roman" w:hAnsi="Times New Roman" w:cs="Times New Roman"/>
          <w:b/>
          <w:sz w:val="24"/>
          <w:szCs w:val="24"/>
        </w:rPr>
        <w:t xml:space="preserve">100ul of </w:t>
      </w:r>
      <w:proofErr w:type="spellStart"/>
      <w:r w:rsidRPr="001916B0">
        <w:rPr>
          <w:rFonts w:ascii="Times New Roman" w:hAnsi="Times New Roman" w:cs="Times New Roman"/>
          <w:b/>
          <w:sz w:val="24"/>
          <w:szCs w:val="24"/>
        </w:rPr>
        <w:t>Optimem</w:t>
      </w:r>
      <w:proofErr w:type="spellEnd"/>
    </w:p>
    <w:p w14:paraId="32AEE3D1" w14:textId="77777777" w:rsidR="005407F5" w:rsidRDefault="005407F5" w:rsidP="005407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Triturate mixture</w:t>
      </w:r>
    </w:p>
    <w:p w14:paraId="7A66A695" w14:textId="77777777" w:rsidR="001916B0" w:rsidRPr="001916B0" w:rsidRDefault="001916B0" w:rsidP="001916B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F11A447" w14:textId="77777777" w:rsidR="005407F5" w:rsidRDefault="00852154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 xml:space="preserve">5 min after diluting Lipofectamine, mix the diluted </w:t>
      </w:r>
      <w:r w:rsidR="00AE4C23" w:rsidRPr="001916B0">
        <w:rPr>
          <w:rFonts w:ascii="Times New Roman" w:hAnsi="Times New Roman" w:cs="Times New Roman"/>
          <w:sz w:val="24"/>
          <w:szCs w:val="24"/>
        </w:rPr>
        <w:t>Lipofectamine</w:t>
      </w:r>
      <w:r w:rsidRPr="001916B0">
        <w:rPr>
          <w:rFonts w:ascii="Times New Roman" w:hAnsi="Times New Roman" w:cs="Times New Roman"/>
          <w:sz w:val="24"/>
          <w:szCs w:val="24"/>
        </w:rPr>
        <w:t xml:space="preserve"> solution with the DNA mixture</w:t>
      </w:r>
    </w:p>
    <w:p w14:paraId="72D82543" w14:textId="77777777" w:rsidR="001916B0" w:rsidRPr="001916B0" w:rsidRDefault="001916B0" w:rsidP="001916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1A63A3" w14:textId="77777777" w:rsidR="00852154" w:rsidRDefault="00852154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20 minutes after mixing the Lipofectamine solution with the plasmid DNA solution</w:t>
      </w:r>
      <w:r w:rsidR="00E749F1" w:rsidRPr="001916B0">
        <w:rPr>
          <w:rFonts w:ascii="Times New Roman" w:hAnsi="Times New Roman" w:cs="Times New Roman"/>
          <w:sz w:val="24"/>
          <w:szCs w:val="24"/>
        </w:rPr>
        <w:t xml:space="preserve">, </w:t>
      </w:r>
      <w:ins w:id="14" w:author="jon" w:date="2012-08-14T11:31:00Z">
        <w:r w:rsidR="002D5B6F">
          <w:rPr>
            <w:rFonts w:ascii="Times New Roman" w:hAnsi="Times New Roman" w:cs="Times New Roman"/>
            <w:sz w:val="24"/>
            <w:szCs w:val="24"/>
          </w:rPr>
          <w:t xml:space="preserve">move cells to hood, </w:t>
        </w:r>
      </w:ins>
      <w:r w:rsidR="00E749F1" w:rsidRPr="001916B0">
        <w:rPr>
          <w:rFonts w:ascii="Times New Roman" w:hAnsi="Times New Roman" w:cs="Times New Roman"/>
          <w:sz w:val="24"/>
          <w:szCs w:val="24"/>
        </w:rPr>
        <w:t>apply the mixture to the cells</w:t>
      </w:r>
      <w:ins w:id="15" w:author="jon" w:date="2012-08-14T11:31:00Z">
        <w:r w:rsidR="002D5B6F">
          <w:rPr>
            <w:rFonts w:ascii="Times New Roman" w:hAnsi="Times New Roman" w:cs="Times New Roman"/>
            <w:sz w:val="24"/>
            <w:szCs w:val="24"/>
          </w:rPr>
          <w:t>, replace in incubator</w:t>
        </w:r>
      </w:ins>
    </w:p>
    <w:p w14:paraId="346D5E6D" w14:textId="77777777" w:rsidR="001916B0" w:rsidRPr="001916B0" w:rsidDel="002D5B6F" w:rsidRDefault="001916B0" w:rsidP="001916B0">
      <w:pPr>
        <w:pStyle w:val="NoSpacing"/>
        <w:rPr>
          <w:del w:id="16" w:author="jon" w:date="2012-08-14T11:31:00Z"/>
          <w:rFonts w:ascii="Times New Roman" w:hAnsi="Times New Roman" w:cs="Times New Roman"/>
          <w:sz w:val="24"/>
          <w:szCs w:val="24"/>
        </w:rPr>
      </w:pPr>
    </w:p>
    <w:p w14:paraId="62CC38E3" w14:textId="77777777" w:rsidR="00E749F1" w:rsidDel="002D5B6F" w:rsidRDefault="00E749F1" w:rsidP="005407F5">
      <w:pPr>
        <w:pStyle w:val="NoSpacing"/>
        <w:numPr>
          <w:ilvl w:val="0"/>
          <w:numId w:val="1"/>
        </w:numPr>
        <w:rPr>
          <w:del w:id="17" w:author="jon" w:date="2012-08-14T11:31:00Z"/>
          <w:rFonts w:ascii="Times New Roman" w:hAnsi="Times New Roman" w:cs="Times New Roman"/>
          <w:sz w:val="24"/>
          <w:szCs w:val="24"/>
        </w:rPr>
      </w:pPr>
      <w:del w:id="18" w:author="jon" w:date="2012-08-14T11:31:00Z">
        <w:r w:rsidRPr="001916B0" w:rsidDel="002D5B6F">
          <w:rPr>
            <w:rFonts w:ascii="Times New Roman" w:hAnsi="Times New Roman" w:cs="Times New Roman"/>
            <w:sz w:val="24"/>
            <w:szCs w:val="24"/>
          </w:rPr>
          <w:delText xml:space="preserve">Place in incubator </w:delText>
        </w:r>
      </w:del>
    </w:p>
    <w:p w14:paraId="4FAF4CA2" w14:textId="77777777" w:rsidR="001916B0" w:rsidRPr="001916B0" w:rsidRDefault="001916B0" w:rsidP="00191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BB979" w14:textId="77777777" w:rsidR="00E749F1" w:rsidRDefault="00E749F1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After 4-6 hours, replace media with 2 ml Ham’s F12 + 10% FBS + 1% pen/strep</w:t>
      </w:r>
    </w:p>
    <w:p w14:paraId="29A70989" w14:textId="77777777" w:rsidR="001916B0" w:rsidRPr="001916B0" w:rsidRDefault="001916B0" w:rsidP="00191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5978D" w14:textId="77777777" w:rsidR="00E749F1" w:rsidRPr="001916B0" w:rsidRDefault="00E749F1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On the following day, record percent efficiency of transfection</w:t>
      </w:r>
    </w:p>
    <w:p w14:paraId="2533BA57" w14:textId="77777777" w:rsidR="001916B0" w:rsidRDefault="001916B0" w:rsidP="001916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806556" w14:textId="77777777" w:rsidR="00162A44" w:rsidRPr="001916B0" w:rsidRDefault="00E749F1" w:rsidP="005407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6B0">
        <w:rPr>
          <w:rFonts w:ascii="Times New Roman" w:hAnsi="Times New Roman" w:cs="Times New Roman"/>
          <w:sz w:val="24"/>
          <w:szCs w:val="24"/>
        </w:rPr>
        <w:t>Patch cells in 2-3 days</w:t>
      </w:r>
    </w:p>
    <w:sectPr w:rsidR="00162A44" w:rsidRPr="0019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1553"/>
    <w:multiLevelType w:val="hybridMultilevel"/>
    <w:tmpl w:val="545A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F5"/>
    <w:rsid w:val="00045438"/>
    <w:rsid w:val="001916B0"/>
    <w:rsid w:val="002D5B6F"/>
    <w:rsid w:val="005407F5"/>
    <w:rsid w:val="00852154"/>
    <w:rsid w:val="00A64C54"/>
    <w:rsid w:val="00AE4C23"/>
    <w:rsid w:val="00B17675"/>
    <w:rsid w:val="00E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0F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Sidhu</dc:creator>
  <cp:lastModifiedBy>jon</cp:lastModifiedBy>
  <cp:revision>4</cp:revision>
  <dcterms:created xsi:type="dcterms:W3CDTF">2012-08-13T18:01:00Z</dcterms:created>
  <dcterms:modified xsi:type="dcterms:W3CDTF">2012-08-14T18:32:00Z</dcterms:modified>
</cp:coreProperties>
</file>